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4384"/>
      </w:tblGrid>
      <w:tr w:rsidR="00CD1801" w:rsidRPr="006269D1" w14:paraId="2087E08A" w14:textId="77777777" w:rsidTr="00E979FE">
        <w:trPr>
          <w:trHeight w:val="262"/>
        </w:trPr>
        <w:tc>
          <w:tcPr>
            <w:tcW w:w="1621" w:type="dxa"/>
            <w:vAlign w:val="center"/>
          </w:tcPr>
          <w:p w14:paraId="66B605F8" w14:textId="77777777" w:rsidR="00CD1801" w:rsidRPr="00E979FE" w:rsidRDefault="00CD1801" w:rsidP="00CD1801">
            <w:pPr>
              <w:spacing w:line="240" w:lineRule="atLeast"/>
              <w:ind w:right="-34" w:firstLineChars="200" w:firstLine="428"/>
              <w:rPr>
                <w:rFonts w:ascii="Meiryo UI" w:eastAsia="Meiryo UI" w:hAnsi="Meiryo UI" w:cs="Meiryo UI"/>
                <w:sz w:val="20"/>
              </w:rPr>
            </w:pPr>
            <w:r w:rsidRPr="00E979FE">
              <w:rPr>
                <w:rFonts w:ascii="Meiryo UI" w:eastAsia="Meiryo UI" w:hAnsi="Meiryo UI" w:cs="Meiryo UI" w:hint="eastAsia"/>
                <w:sz w:val="20"/>
              </w:rPr>
              <w:t>フリガナ</w:t>
            </w:r>
          </w:p>
        </w:tc>
        <w:tc>
          <w:tcPr>
            <w:tcW w:w="4384" w:type="dxa"/>
            <w:vAlign w:val="center"/>
          </w:tcPr>
          <w:p w14:paraId="672A6659" w14:textId="77777777" w:rsidR="00CD1801" w:rsidRPr="00E979FE" w:rsidRDefault="00CD1801" w:rsidP="00CD1801">
            <w:pPr>
              <w:spacing w:line="240" w:lineRule="atLeast"/>
              <w:ind w:right="-3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CD1801" w:rsidRPr="006269D1" w14:paraId="67E4B9AC" w14:textId="77777777" w:rsidTr="00E979FE">
        <w:trPr>
          <w:trHeight w:val="746"/>
        </w:trPr>
        <w:tc>
          <w:tcPr>
            <w:tcW w:w="1621" w:type="dxa"/>
            <w:vAlign w:val="center"/>
          </w:tcPr>
          <w:p w14:paraId="44233D1F" w14:textId="01D1F641" w:rsidR="00CD1801" w:rsidRPr="00E979FE" w:rsidRDefault="00CD1801" w:rsidP="00CD1801">
            <w:pPr>
              <w:spacing w:before="120" w:after="120"/>
              <w:ind w:right="-3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979FE">
              <w:rPr>
                <w:rFonts w:ascii="Meiryo UI" w:eastAsia="Meiryo UI" w:hAnsi="Meiryo UI" w:cs="Meiryo UI" w:hint="eastAsia"/>
                <w:sz w:val="20"/>
              </w:rPr>
              <w:t>氏名</w:t>
            </w:r>
            <w:r w:rsidR="00571198">
              <w:rPr>
                <w:rFonts w:ascii="Meiryo UI" w:eastAsia="Meiryo UI" w:hAnsi="Meiryo UI" w:cs="Meiryo UI" w:hint="eastAsia"/>
                <w:sz w:val="20"/>
              </w:rPr>
              <w:t>/Name</w:t>
            </w:r>
          </w:p>
        </w:tc>
        <w:tc>
          <w:tcPr>
            <w:tcW w:w="4384" w:type="dxa"/>
          </w:tcPr>
          <w:p w14:paraId="0A37501D" w14:textId="77777777" w:rsidR="00CD1801" w:rsidRPr="00E979FE" w:rsidRDefault="00CD1801" w:rsidP="00CD1801">
            <w:pPr>
              <w:ind w:right="-34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6A05A809" w14:textId="1D9A59AC" w:rsidR="00CD1801" w:rsidRPr="00E979FE" w:rsidRDefault="00D71DB9" w:rsidP="002815AD">
      <w:pPr>
        <w:ind w:right="-36"/>
        <w:rPr>
          <w:rFonts w:ascii="Meiryo UI" w:eastAsia="Meiryo UI" w:hAnsi="Meiryo UI" w:cs="Meiryo UI"/>
          <w:b/>
          <w:sz w:val="44"/>
        </w:rPr>
      </w:pPr>
      <w:r>
        <w:rPr>
          <w:rFonts w:ascii="ＭＳ Ｐゴシック" w:hAnsi="ＭＳ Ｐゴシック" w:hint="eastAsia"/>
          <w:noProof/>
          <w:sz w:val="56"/>
        </w:rPr>
        <w:drawing>
          <wp:anchor distT="0" distB="0" distL="114300" distR="114300" simplePos="0" relativeHeight="251659264" behindDoc="0" locked="0" layoutInCell="1" allowOverlap="1" wp14:anchorId="67579B4A" wp14:editId="3FE445D3">
            <wp:simplePos x="0" y="0"/>
            <wp:positionH relativeFrom="column">
              <wp:posOffset>803910</wp:posOffset>
            </wp:positionH>
            <wp:positionV relativeFrom="paragraph">
              <wp:posOffset>6985</wp:posOffset>
            </wp:positionV>
            <wp:extent cx="847725" cy="850108"/>
            <wp:effectExtent l="0" t="0" r="0" b="7620"/>
            <wp:wrapNone/>
            <wp:docPr id="214" name="図形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図形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1630" w:dyaOrig="1709" w14:anchorId="7DE3C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7.5pt" o:ole="">
            <v:imagedata r:id="rId9" o:title=""/>
          </v:shape>
          <o:OLEObject Type="Embed" ProgID="MSPhotoEd.3" ShapeID="_x0000_i1025" DrawAspect="Content" ObjectID="_1686551373" r:id="rId10"/>
        </w:object>
      </w:r>
    </w:p>
    <w:p w14:paraId="1265BD5D" w14:textId="639FA889" w:rsidR="00FC3E38" w:rsidRPr="00E979FE" w:rsidRDefault="651CB926" w:rsidP="004D7552">
      <w:pPr>
        <w:ind w:right="-36" w:firstLine="2724"/>
        <w:rPr>
          <w:rFonts w:ascii="Meiryo UI" w:eastAsia="Meiryo UI" w:hAnsi="Meiryo UI" w:cs="Meiryo UI"/>
          <w:b/>
          <w:bCs/>
          <w:sz w:val="44"/>
          <w:szCs w:val="44"/>
        </w:rPr>
        <w:pPrChange w:id="0" w:author="東　里央" w:date="2021-06-30T09:43:00Z">
          <w:pPr>
            <w:ind w:right="-36" w:firstLine="2724"/>
            <w:jc w:val="center"/>
          </w:pPr>
        </w:pPrChange>
      </w:pP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体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験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・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取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組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内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容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証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明</w:t>
      </w:r>
      <w:r w:rsidRPr="00E979FE">
        <w:rPr>
          <w:rFonts w:ascii="Meiryo UI" w:eastAsia="Meiryo UI" w:hAnsi="Meiryo UI" w:cs="Meiryo UI"/>
          <w:b/>
          <w:bCs/>
          <w:sz w:val="44"/>
          <w:szCs w:val="44"/>
        </w:rPr>
        <w:t xml:space="preserve"> </w:t>
      </w:r>
      <w:r w:rsidRPr="00E979FE">
        <w:rPr>
          <w:rFonts w:ascii="Meiryo UI" w:eastAsia="Meiryo UI" w:hAnsi="Meiryo UI" w:cs="Meiryo UI" w:hint="eastAsia"/>
          <w:b/>
          <w:bCs/>
          <w:sz w:val="44"/>
          <w:szCs w:val="44"/>
        </w:rPr>
        <w:t>書</w:t>
      </w:r>
    </w:p>
    <w:p w14:paraId="1F91BBCA" w14:textId="2DE03789" w:rsidR="00295439" w:rsidRDefault="006269D1" w:rsidP="004D7552">
      <w:pPr>
        <w:jc w:val="center"/>
        <w:rPr>
          <w:ins w:id="1" w:author="東　里央" w:date="2021-06-30T09:43:00Z"/>
          <w:rFonts w:ascii="Meiryo UI" w:eastAsia="Meiryo UI" w:hAnsi="Meiryo UI" w:cs="Meiryo UI" w:hint="eastAsia"/>
          <w:b/>
        </w:rPr>
        <w:pPrChange w:id="2" w:author="東　里央" w:date="2021-06-30T09:43:00Z">
          <w:pPr/>
        </w:pPrChange>
      </w:pPr>
      <w:r w:rsidRPr="006269D1">
        <w:rPr>
          <w:rFonts w:ascii="Meiryo UI" w:eastAsia="Meiryo UI" w:hAnsi="Meiryo UI" w:cs="Meiryo UI"/>
          <w:b/>
        </w:rPr>
        <w:t xml:space="preserve">Proof of </w:t>
      </w:r>
      <w:r>
        <w:rPr>
          <w:rFonts w:ascii="Meiryo UI" w:eastAsia="Meiryo UI" w:hAnsi="Meiryo UI" w:cs="Meiryo UI" w:hint="eastAsia"/>
          <w:b/>
        </w:rPr>
        <w:t>Experiences</w:t>
      </w:r>
      <w:r w:rsidRPr="006269D1">
        <w:rPr>
          <w:rFonts w:ascii="Meiryo UI" w:eastAsia="Meiryo UI" w:hAnsi="Meiryo UI" w:cs="Meiryo UI"/>
          <w:b/>
        </w:rPr>
        <w:t xml:space="preserve"> and Activities</w:t>
      </w:r>
    </w:p>
    <w:p w14:paraId="0DBF4576" w14:textId="77777777" w:rsidR="004D7552" w:rsidRPr="00E979FE" w:rsidRDefault="004D7552" w:rsidP="004D7552">
      <w:pPr>
        <w:jc w:val="center"/>
        <w:rPr>
          <w:rFonts w:ascii="Meiryo UI" w:eastAsia="Meiryo UI" w:hAnsi="Meiryo UI" w:cs="Meiryo UI"/>
          <w:szCs w:val="24"/>
        </w:rPr>
        <w:pPrChange w:id="3" w:author="東　里央" w:date="2021-06-30T09:43:00Z">
          <w:pPr/>
        </w:pPrChange>
      </w:pPr>
    </w:p>
    <w:tbl>
      <w:tblPr>
        <w:tblpPr w:leftFromText="142" w:rightFromText="142" w:vertAnchor="text" w:horzAnchor="margin" w:tblpXSpec="center" w:tblpY="243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709"/>
        <w:gridCol w:w="6662"/>
      </w:tblGrid>
      <w:tr w:rsidR="00167D58" w:rsidRPr="006269D1" w14:paraId="43E1F5B7" w14:textId="77777777" w:rsidTr="00EB1089">
        <w:tc>
          <w:tcPr>
            <w:tcW w:w="3856" w:type="dxa"/>
            <w:gridSpan w:val="2"/>
            <w:vAlign w:val="center"/>
          </w:tcPr>
          <w:p w14:paraId="7B89E8A6" w14:textId="77085686" w:rsidR="00167D58" w:rsidRPr="00E979FE" w:rsidRDefault="00167D58" w:rsidP="00D6144C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</w:rPr>
              <w:t>項目名</w:t>
            </w:r>
            <w:r w:rsidR="00D71DB9">
              <w:rPr>
                <w:rFonts w:ascii="Meiryo UI" w:eastAsia="Meiryo UI" w:hAnsi="Meiryo UI" w:cs="Meiryo UI" w:hint="eastAsia"/>
                <w:szCs w:val="24"/>
              </w:rPr>
              <w:t>/Contents</w:t>
            </w:r>
          </w:p>
        </w:tc>
        <w:tc>
          <w:tcPr>
            <w:tcW w:w="6662" w:type="dxa"/>
            <w:vAlign w:val="center"/>
          </w:tcPr>
          <w:p w14:paraId="21E89088" w14:textId="31DBABB0" w:rsidR="00167D58" w:rsidRPr="00E979FE" w:rsidRDefault="00167D58" w:rsidP="00EB1089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</w:rPr>
              <w:t>証明する内容</w:t>
            </w:r>
            <w:r w:rsidR="00D71DB9">
              <w:rPr>
                <w:rFonts w:ascii="Meiryo UI" w:eastAsia="Meiryo UI" w:hAnsi="Meiryo UI" w:cs="Meiryo UI" w:hint="eastAsia"/>
                <w:szCs w:val="24"/>
              </w:rPr>
              <w:t xml:space="preserve">/Details </w:t>
            </w:r>
            <w:r w:rsidR="00F82E1E">
              <w:rPr>
                <w:rFonts w:ascii="Meiryo UI" w:eastAsia="Meiryo UI" w:hAnsi="Meiryo UI" w:cs="Meiryo UI" w:hint="eastAsia"/>
                <w:szCs w:val="24"/>
              </w:rPr>
              <w:t xml:space="preserve">of Experiences and Activities </w:t>
            </w:r>
          </w:p>
        </w:tc>
      </w:tr>
      <w:tr w:rsidR="00EB1089" w:rsidRPr="006269D1" w14:paraId="2C6FCA25" w14:textId="77777777" w:rsidTr="00603AEA">
        <w:trPr>
          <w:trHeight w:val="714"/>
        </w:trPr>
        <w:tc>
          <w:tcPr>
            <w:tcW w:w="3147" w:type="dxa"/>
            <w:shd w:val="clear" w:color="auto" w:fill="D9D9D9"/>
            <w:vAlign w:val="center"/>
          </w:tcPr>
          <w:p w14:paraId="3BD69435" w14:textId="77777777" w:rsidR="00EB1089" w:rsidRPr="00E979FE" w:rsidRDefault="00EB1089" w:rsidP="00FC3E38">
            <w:pPr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  <w:u w:val="single"/>
              </w:rPr>
              <w:t>記入例：</w:t>
            </w:r>
          </w:p>
          <w:p w14:paraId="3DDE98A1" w14:textId="77777777" w:rsidR="00EB1089" w:rsidRPr="00E979FE" w:rsidRDefault="00EB1089" w:rsidP="00FC3E38">
            <w:pPr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  <w:u w:val="single"/>
              </w:rPr>
              <w:t>中学卒業以降に一番力を入れて取り組んだこと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D7C8A41" w14:textId="77777777" w:rsidR="00EB1089" w:rsidRPr="00E979FE" w:rsidRDefault="00EB1089" w:rsidP="00EB1089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</w:rPr>
              <w:t>〇</w:t>
            </w:r>
          </w:p>
        </w:tc>
        <w:tc>
          <w:tcPr>
            <w:tcW w:w="6662" w:type="dxa"/>
            <w:shd w:val="clear" w:color="auto" w:fill="D9D9D9"/>
          </w:tcPr>
          <w:p w14:paraId="47643145" w14:textId="77777777" w:rsidR="00EB1089" w:rsidRPr="00E979FE" w:rsidRDefault="00803EEE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</w:rPr>
              <w:t>・</w:t>
            </w:r>
            <w:r w:rsidR="00EB1089" w:rsidRPr="00E979FE">
              <w:rPr>
                <w:rFonts w:ascii="Meiryo UI" w:eastAsia="Meiryo UI" w:hAnsi="Meiryo UI" w:cs="Meiryo UI" w:hint="eastAsia"/>
                <w:szCs w:val="24"/>
              </w:rPr>
              <w:t>◎◎年</w:t>
            </w:r>
            <w:r w:rsidRPr="00E979FE">
              <w:rPr>
                <w:rFonts w:ascii="Meiryo UI" w:eastAsia="Meiryo UI" w:hAnsi="Meiryo UI" w:cs="Meiryo UI" w:hint="eastAsia"/>
                <w:szCs w:val="24"/>
              </w:rPr>
              <w:t>△</w:t>
            </w:r>
            <w:r w:rsidR="00EB1089" w:rsidRPr="00E979FE">
              <w:rPr>
                <w:rFonts w:ascii="Meiryo UI" w:eastAsia="Meiryo UI" w:hAnsi="Meiryo UI" w:cs="Meiryo UI" w:hint="eastAsia"/>
                <w:szCs w:val="24"/>
              </w:rPr>
              <w:t>月の大会で＊＊＊の成果を収めたこと</w:t>
            </w:r>
          </w:p>
          <w:p w14:paraId="7FB33722" w14:textId="77777777" w:rsidR="00803EEE" w:rsidRPr="00E979FE" w:rsidRDefault="00803EEE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</w:rPr>
              <w:t>・◎◎年△月に＊＊＊の資格を習得したこと</w:t>
            </w:r>
          </w:p>
        </w:tc>
      </w:tr>
      <w:tr w:rsidR="00EB1089" w:rsidRPr="006269D1" w14:paraId="7B9B1CB8" w14:textId="77777777" w:rsidTr="00EB1089">
        <w:trPr>
          <w:trHeight w:val="714"/>
        </w:trPr>
        <w:tc>
          <w:tcPr>
            <w:tcW w:w="3147" w:type="dxa"/>
            <w:vAlign w:val="center"/>
          </w:tcPr>
          <w:p w14:paraId="5B09BBCF" w14:textId="0C18245F" w:rsidR="00EB1089" w:rsidRDefault="00EB1089" w:rsidP="00FC3E38">
            <w:pPr>
              <w:rPr>
                <w:rFonts w:ascii="Meiryo UI" w:eastAsia="Meiryo UI" w:hAnsi="Meiryo UI" w:cs="Meiryo UI"/>
                <w:szCs w:val="24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  <w:u w:val="single"/>
              </w:rPr>
              <w:t>中学卒業以降の</w:t>
            </w:r>
            <w:r w:rsidR="00D71DB9">
              <w:rPr>
                <w:rFonts w:ascii="Meiryo UI" w:eastAsia="Meiryo UI" w:hAnsi="Meiryo UI" w:cs="Meiryo UI" w:hint="eastAsia"/>
                <w:szCs w:val="24"/>
                <w:u w:val="single"/>
              </w:rPr>
              <w:t>国際</w:t>
            </w:r>
            <w:r w:rsidRPr="00E979FE">
              <w:rPr>
                <w:rFonts w:ascii="Meiryo UI" w:eastAsia="Meiryo UI" w:hAnsi="Meiryo UI" w:cs="Meiryo UI" w:hint="eastAsia"/>
                <w:szCs w:val="24"/>
                <w:u w:val="single"/>
              </w:rPr>
              <w:t>体験</w:t>
            </w:r>
          </w:p>
          <w:p w14:paraId="3AF98589" w14:textId="77777777" w:rsidR="00D71DB9" w:rsidRPr="00E979FE" w:rsidRDefault="00D71DB9" w:rsidP="00FC3E38">
            <w:pPr>
              <w:rPr>
                <w:rFonts w:ascii="Meiryo UI" w:eastAsia="Meiryo UI" w:hAnsi="Meiryo UI" w:cs="Meiryo UI"/>
                <w:sz w:val="21"/>
                <w:szCs w:val="24"/>
                <w:u w:val="single"/>
              </w:rPr>
            </w:pPr>
            <w:r w:rsidRPr="00E979FE">
              <w:rPr>
                <w:rFonts w:ascii="Meiryo UI" w:eastAsia="Meiryo UI" w:hAnsi="Meiryo UI" w:cs="Meiryo UI"/>
                <w:sz w:val="21"/>
                <w:szCs w:val="24"/>
                <w:u w:val="single"/>
              </w:rPr>
              <w:t>International Experience</w:t>
            </w:r>
          </w:p>
          <w:p w14:paraId="10F82574" w14:textId="6B295496" w:rsidR="00D71DB9" w:rsidRPr="00E979FE" w:rsidRDefault="00BF7F63" w:rsidP="00E979FE">
            <w:pPr>
              <w:jc w:val="lef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>a</w:t>
            </w:r>
            <w:r w:rsidR="00D71DB9" w:rsidRPr="00D71DB9"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 xml:space="preserve">fter </w:t>
            </w:r>
            <w:r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>g</w:t>
            </w:r>
            <w:r w:rsidR="00D71DB9" w:rsidRPr="00E979FE">
              <w:rPr>
                <w:rFonts w:ascii="Meiryo UI" w:eastAsia="Meiryo UI" w:hAnsi="Meiryo UI" w:cs="Meiryo UI"/>
                <w:sz w:val="21"/>
                <w:szCs w:val="24"/>
                <w:u w:val="single"/>
              </w:rPr>
              <w:t xml:space="preserve">raduation </w:t>
            </w:r>
            <w:r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>f</w:t>
            </w:r>
            <w:r w:rsidR="00D71DB9" w:rsidRPr="00E979FE">
              <w:rPr>
                <w:rFonts w:ascii="Meiryo UI" w:eastAsia="Meiryo UI" w:hAnsi="Meiryo UI" w:cs="Meiryo UI"/>
                <w:sz w:val="21"/>
                <w:szCs w:val="24"/>
                <w:u w:val="single"/>
              </w:rPr>
              <w:t>rom</w:t>
            </w:r>
            <w:r w:rsidR="00D71DB9"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>j</w:t>
            </w:r>
            <w:r w:rsidR="00D71DB9" w:rsidRPr="00E979FE">
              <w:rPr>
                <w:rFonts w:ascii="Meiryo UI" w:eastAsia="Meiryo UI" w:hAnsi="Meiryo UI" w:cs="Meiryo UI"/>
                <w:sz w:val="21"/>
                <w:szCs w:val="24"/>
                <w:u w:val="single"/>
              </w:rPr>
              <w:t xml:space="preserve">unior </w:t>
            </w:r>
            <w:r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>h</w:t>
            </w:r>
            <w:r w:rsidR="00D71DB9" w:rsidRPr="00D71DB9"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 xml:space="preserve">igh </w:t>
            </w:r>
            <w:r>
              <w:rPr>
                <w:rFonts w:ascii="Meiryo UI" w:eastAsia="Meiryo UI" w:hAnsi="Meiryo UI" w:cs="Meiryo UI" w:hint="eastAsia"/>
                <w:sz w:val="21"/>
                <w:szCs w:val="24"/>
                <w:u w:val="single"/>
              </w:rPr>
              <w:t>s</w:t>
            </w:r>
            <w:r w:rsidR="00D71DB9" w:rsidRPr="00E979FE">
              <w:rPr>
                <w:rFonts w:ascii="Meiryo UI" w:eastAsia="Meiryo UI" w:hAnsi="Meiryo UI" w:cs="Meiryo UI"/>
                <w:sz w:val="21"/>
                <w:szCs w:val="24"/>
                <w:u w:val="single"/>
              </w:rPr>
              <w:t>chool</w:t>
            </w:r>
          </w:p>
        </w:tc>
        <w:tc>
          <w:tcPr>
            <w:tcW w:w="709" w:type="dxa"/>
            <w:vAlign w:val="center"/>
          </w:tcPr>
          <w:p w14:paraId="72A3D3EC" w14:textId="77777777" w:rsidR="00EB1089" w:rsidRPr="00E979FE" w:rsidRDefault="00EB1089" w:rsidP="00EB1089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662" w:type="dxa"/>
          </w:tcPr>
          <w:p w14:paraId="0D0B940D" w14:textId="77777777" w:rsidR="00EB1089" w:rsidRPr="00E979FE" w:rsidRDefault="00EB1089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  <w:p w14:paraId="0E27B00A" w14:textId="77777777" w:rsidR="00EB1089" w:rsidRPr="00E979FE" w:rsidRDefault="00EB1089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  <w:p w14:paraId="60061E4C" w14:textId="77777777" w:rsidR="00EB1089" w:rsidRDefault="00EB1089" w:rsidP="00FC3E38">
            <w:pPr>
              <w:jc w:val="left"/>
              <w:rPr>
                <w:ins w:id="4" w:author="東　里央" w:date="2021-06-30T09:43:00Z"/>
                <w:rFonts w:ascii="Meiryo UI" w:eastAsia="Meiryo UI" w:hAnsi="Meiryo UI" w:cs="Meiryo UI" w:hint="eastAsia"/>
                <w:szCs w:val="24"/>
              </w:rPr>
            </w:pPr>
          </w:p>
          <w:p w14:paraId="71D99F24" w14:textId="77777777" w:rsidR="004D7552" w:rsidRPr="00E979FE" w:rsidRDefault="004D7552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  <w:p w14:paraId="44EAFD9C" w14:textId="77777777" w:rsidR="00EB1089" w:rsidRPr="00E979FE" w:rsidRDefault="00EB1089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EB1089" w:rsidRPr="006269D1" w14:paraId="67B16F0E" w14:textId="77777777" w:rsidTr="00EB1089">
        <w:trPr>
          <w:trHeight w:val="714"/>
        </w:trPr>
        <w:tc>
          <w:tcPr>
            <w:tcW w:w="3147" w:type="dxa"/>
            <w:vAlign w:val="center"/>
          </w:tcPr>
          <w:p w14:paraId="534A6B4B" w14:textId="77777777" w:rsidR="00EB1089" w:rsidRDefault="00EB1089" w:rsidP="00AB165A">
            <w:pPr>
              <w:jc w:val="left"/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E979FE">
              <w:rPr>
                <w:rFonts w:ascii="Meiryo UI" w:eastAsia="Meiryo UI" w:hAnsi="Meiryo UI" w:cs="Meiryo UI" w:hint="eastAsia"/>
                <w:szCs w:val="24"/>
                <w:u w:val="single"/>
              </w:rPr>
              <w:t>中学卒業以降に一番力を入れて取り組んだこと</w:t>
            </w:r>
          </w:p>
          <w:p w14:paraId="2D16150C" w14:textId="761CD32B" w:rsidR="00D71DB9" w:rsidRPr="00E979FE" w:rsidRDefault="00BF7F63" w:rsidP="00AB165A">
            <w:pPr>
              <w:jc w:val="left"/>
              <w:rPr>
                <w:rFonts w:ascii="Meiryo UI" w:eastAsia="Meiryo UI" w:hAnsi="Meiryo UI" w:cs="Meiryo UI"/>
                <w:szCs w:val="24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24"/>
                <w:u w:val="single"/>
              </w:rPr>
              <w:t>Activities y</w:t>
            </w:r>
            <w:r w:rsidR="008B6F4E">
              <w:rPr>
                <w:rFonts w:ascii="Meiryo UI" w:eastAsia="Meiryo UI" w:hAnsi="Meiryo UI" w:cs="Meiryo UI" w:hint="eastAsia"/>
                <w:szCs w:val="24"/>
                <w:u w:val="single"/>
              </w:rPr>
              <w:t>ou c</w:t>
            </w:r>
            <w:r>
              <w:rPr>
                <w:rFonts w:ascii="Meiryo UI" w:eastAsia="Meiryo UI" w:hAnsi="Meiryo UI" w:cs="Meiryo UI" w:hint="eastAsia"/>
                <w:szCs w:val="24"/>
                <w:u w:val="single"/>
              </w:rPr>
              <w:t>ommitted the most after g</w:t>
            </w:r>
            <w:r w:rsidR="00D71DB9">
              <w:rPr>
                <w:rFonts w:ascii="Meiryo UI" w:eastAsia="Meiryo UI" w:hAnsi="Meiryo UI" w:cs="Meiryo UI" w:hint="eastAsia"/>
                <w:szCs w:val="24"/>
                <w:u w:val="single"/>
              </w:rPr>
              <w:t>rad</w:t>
            </w:r>
            <w:r>
              <w:rPr>
                <w:rFonts w:ascii="Meiryo UI" w:eastAsia="Meiryo UI" w:hAnsi="Meiryo UI" w:cs="Meiryo UI" w:hint="eastAsia"/>
                <w:szCs w:val="24"/>
                <w:u w:val="single"/>
              </w:rPr>
              <w:t>uation from junior high s</w:t>
            </w:r>
            <w:r w:rsidR="00D71DB9">
              <w:rPr>
                <w:rFonts w:ascii="Meiryo UI" w:eastAsia="Meiryo UI" w:hAnsi="Meiryo UI" w:cs="Meiryo UI" w:hint="eastAsia"/>
                <w:szCs w:val="24"/>
                <w:u w:val="single"/>
              </w:rPr>
              <w:t>chool</w:t>
            </w:r>
          </w:p>
        </w:tc>
        <w:tc>
          <w:tcPr>
            <w:tcW w:w="709" w:type="dxa"/>
            <w:vAlign w:val="center"/>
          </w:tcPr>
          <w:p w14:paraId="4B94D5A5" w14:textId="77777777" w:rsidR="00EB1089" w:rsidRPr="00E979FE" w:rsidRDefault="00EB1089" w:rsidP="00EB1089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662" w:type="dxa"/>
          </w:tcPr>
          <w:p w14:paraId="3DEEC669" w14:textId="77777777" w:rsidR="00EB1089" w:rsidRPr="00E979FE" w:rsidRDefault="00EB1089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  <w:p w14:paraId="3656B9AB" w14:textId="77777777" w:rsidR="00EB1089" w:rsidRPr="00E979FE" w:rsidRDefault="00EB1089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  <w:p w14:paraId="45FB0818" w14:textId="77777777" w:rsidR="00EB1089" w:rsidRPr="00E979FE" w:rsidRDefault="00EB1089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  <w:p w14:paraId="44BB1BFE" w14:textId="77777777" w:rsidR="00EB1089" w:rsidRDefault="00EB1089" w:rsidP="00FC3E38">
            <w:pPr>
              <w:jc w:val="left"/>
              <w:rPr>
                <w:ins w:id="5" w:author="東　里央" w:date="2021-06-30T09:43:00Z"/>
                <w:rFonts w:ascii="Meiryo UI" w:eastAsia="Meiryo UI" w:hAnsi="Meiryo UI" w:cs="Meiryo UI" w:hint="eastAsia"/>
                <w:szCs w:val="24"/>
              </w:rPr>
            </w:pPr>
          </w:p>
          <w:p w14:paraId="592DB91C" w14:textId="77777777" w:rsidR="004D7552" w:rsidRDefault="004D7552" w:rsidP="00FC3E38">
            <w:pPr>
              <w:jc w:val="left"/>
              <w:rPr>
                <w:ins w:id="6" w:author="東　里央" w:date="2021-06-30T09:43:00Z"/>
                <w:rFonts w:ascii="Meiryo UI" w:eastAsia="Meiryo UI" w:hAnsi="Meiryo UI" w:cs="Meiryo UI" w:hint="eastAsia"/>
                <w:szCs w:val="24"/>
              </w:rPr>
            </w:pPr>
          </w:p>
          <w:p w14:paraId="049F31CB" w14:textId="77777777" w:rsidR="004D7552" w:rsidRPr="00E979FE" w:rsidRDefault="004D7552" w:rsidP="00FC3E38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14:paraId="53128261" w14:textId="77777777" w:rsidR="00D6144C" w:rsidRPr="00E979FE" w:rsidRDefault="00D6144C" w:rsidP="00FC3E38">
      <w:pPr>
        <w:tabs>
          <w:tab w:val="left" w:pos="9840"/>
        </w:tabs>
        <w:spacing w:afterLines="50" w:after="120"/>
        <w:ind w:right="-34"/>
        <w:jc w:val="left"/>
        <w:rPr>
          <w:rFonts w:ascii="Meiryo UI" w:eastAsia="Meiryo UI" w:hAnsi="Meiryo UI" w:cs="Meiryo UI"/>
        </w:rPr>
      </w:pPr>
      <w:bookmarkStart w:id="7" w:name="_GoBack"/>
      <w:bookmarkEnd w:id="7"/>
    </w:p>
    <w:p w14:paraId="6693B373" w14:textId="5EC6428F" w:rsidR="00D6144C" w:rsidRPr="00E979FE" w:rsidRDefault="00D6144C" w:rsidP="00F01A3D">
      <w:pPr>
        <w:tabs>
          <w:tab w:val="left" w:pos="9840"/>
        </w:tabs>
        <w:spacing w:afterLines="50" w:after="120"/>
        <w:ind w:right="-34"/>
        <w:jc w:val="left"/>
        <w:rPr>
          <w:rFonts w:ascii="Meiryo UI" w:eastAsia="Meiryo UI" w:hAnsi="Meiryo UI" w:cs="Meiryo UI"/>
          <w:sz w:val="28"/>
          <w:szCs w:val="28"/>
        </w:rPr>
      </w:pPr>
      <w:r w:rsidRPr="00E979FE"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>以下証明者記入欄</w:t>
      </w:r>
      <w:r w:rsidR="006269D1" w:rsidRPr="006269D1">
        <w:rPr>
          <w:rFonts w:ascii="Meiryo UI" w:eastAsia="Meiryo UI" w:hAnsi="Meiryo UI" w:cs="Meiryo UI"/>
          <w:sz w:val="28"/>
          <w:szCs w:val="28"/>
          <w:bdr w:val="single" w:sz="4" w:space="0" w:color="auto"/>
        </w:rPr>
        <w:t>/Certifier’s Information</w:t>
      </w:r>
    </w:p>
    <w:p w14:paraId="7E3D961A" w14:textId="1BB453C4" w:rsidR="00690D2C" w:rsidRPr="00E979FE" w:rsidRDefault="651CB926" w:rsidP="00E979FE">
      <w:pPr>
        <w:tabs>
          <w:tab w:val="left" w:pos="9840"/>
        </w:tabs>
        <w:spacing w:afterLines="50" w:after="120"/>
        <w:ind w:right="-34" w:firstLineChars="100" w:firstLine="294"/>
        <w:rPr>
          <w:rFonts w:ascii="Meiryo UI" w:eastAsia="Meiryo UI" w:hAnsi="Meiryo UI" w:cs="Meiryo UI"/>
          <w:sz w:val="28"/>
          <w:szCs w:val="28"/>
        </w:rPr>
      </w:pPr>
      <w:r w:rsidRPr="00E979FE">
        <w:rPr>
          <w:rFonts w:ascii="Meiryo UI" w:eastAsia="Meiryo UI" w:hAnsi="Meiryo UI" w:cs="Meiryo UI"/>
          <w:sz w:val="28"/>
          <w:szCs w:val="28"/>
        </w:rPr>
        <w:t>上記記載事項に誤りがないことを証明する。</w:t>
      </w:r>
      <w:r w:rsidR="006269D1">
        <w:rPr>
          <w:rFonts w:ascii="Meiryo UI" w:eastAsia="Meiryo UI" w:hAnsi="Meiryo UI" w:cs="Meiryo UI" w:hint="eastAsia"/>
          <w:sz w:val="28"/>
          <w:szCs w:val="28"/>
        </w:rPr>
        <w:t>/</w:t>
      </w:r>
      <w:r w:rsidR="006269D1" w:rsidRPr="006269D1">
        <w:rPr>
          <w:rFonts w:ascii="Meiryo UI" w:eastAsia="Meiryo UI" w:hAnsi="Meiryo UI" w:cs="Meiryo UI"/>
          <w:sz w:val="28"/>
          <w:szCs w:val="28"/>
        </w:rPr>
        <w:t xml:space="preserve">This is to certify that the </w:t>
      </w:r>
      <w:r w:rsidR="006269D1">
        <w:rPr>
          <w:rFonts w:ascii="Meiryo UI" w:eastAsia="Meiryo UI" w:hAnsi="Meiryo UI" w:cs="Meiryo UI" w:hint="eastAsia"/>
          <w:sz w:val="28"/>
          <w:szCs w:val="28"/>
        </w:rPr>
        <w:t>above</w:t>
      </w:r>
      <w:r w:rsidR="006269D1" w:rsidRPr="006269D1">
        <w:rPr>
          <w:rFonts w:ascii="Meiryo UI" w:eastAsia="Meiryo UI" w:hAnsi="Meiryo UI" w:cs="Meiryo UI"/>
          <w:sz w:val="28"/>
          <w:szCs w:val="28"/>
        </w:rPr>
        <w:t xml:space="preserve"> </w:t>
      </w:r>
      <w:r w:rsidR="006269D1">
        <w:rPr>
          <w:rFonts w:ascii="Meiryo UI" w:eastAsia="Meiryo UI" w:hAnsi="Meiryo UI" w:cs="Meiryo UI" w:hint="eastAsia"/>
          <w:sz w:val="28"/>
          <w:szCs w:val="28"/>
        </w:rPr>
        <w:t xml:space="preserve">statement is true and correct.　</w:t>
      </w:r>
    </w:p>
    <w:p w14:paraId="21853CC0" w14:textId="5A8FD12C" w:rsidR="00FC3E38" w:rsidRPr="00E979FE" w:rsidRDefault="006F0348" w:rsidP="00E979FE">
      <w:pPr>
        <w:tabs>
          <w:tab w:val="left" w:pos="9840"/>
        </w:tabs>
        <w:spacing w:afterLines="50" w:after="120"/>
        <w:ind w:right="-34"/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sz w:val="28"/>
          <w:szCs w:val="28"/>
          <w:u w:val="single"/>
        </w:rPr>
        <w:t>証明日/Date</w:t>
      </w:r>
      <w:r w:rsidR="00E714F0" w:rsidRPr="00E979FE">
        <w:rPr>
          <w:rFonts w:ascii="Meiryo UI" w:eastAsia="Meiryo UI" w:hAnsi="Meiryo UI" w:cs="Meiryo UI"/>
          <w:sz w:val="28"/>
          <w:szCs w:val="28"/>
          <w:u w:val="single"/>
        </w:rPr>
        <w:t xml:space="preserve">       </w:t>
      </w:r>
      <w:r w:rsidR="00FC3E38"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>年　　　月　　　日</w:t>
      </w:r>
      <w:r w:rsidR="006269D1">
        <w:rPr>
          <w:rFonts w:ascii="Meiryo UI" w:eastAsia="Meiryo UI" w:hAnsi="Meiryo UI" w:cs="Meiryo UI" w:hint="eastAsia"/>
          <w:sz w:val="28"/>
          <w:szCs w:val="28"/>
          <w:u w:val="single"/>
        </w:rPr>
        <w:t>/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="006269D1">
        <w:rPr>
          <w:rFonts w:ascii="Meiryo UI" w:eastAsia="Meiryo UI" w:hAnsi="Meiryo UI" w:cs="Meiryo UI" w:hint="eastAsia"/>
          <w:sz w:val="28"/>
          <w:szCs w:val="28"/>
          <w:u w:val="single"/>
        </w:rPr>
        <w:t>(YYYY/MM/DD)</w:t>
      </w:r>
    </w:p>
    <w:p w14:paraId="6154E215" w14:textId="747AB58D" w:rsidR="00803EEE" w:rsidRPr="00E979FE" w:rsidRDefault="00803EEE" w:rsidP="00803EEE">
      <w:pPr>
        <w:tabs>
          <w:tab w:val="left" w:pos="9840"/>
        </w:tabs>
        <w:spacing w:afterLines="50" w:after="120"/>
        <w:ind w:right="-34"/>
        <w:jc w:val="left"/>
        <w:rPr>
          <w:rFonts w:ascii="Meiryo UI" w:eastAsia="Meiryo UI" w:hAnsi="Meiryo UI" w:cs="Meiryo UI"/>
          <w:sz w:val="28"/>
          <w:szCs w:val="28"/>
        </w:rPr>
      </w:pPr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>証明者氏名</w:t>
      </w:r>
      <w:r w:rsidR="006269D1">
        <w:rPr>
          <w:rFonts w:ascii="Meiryo UI" w:eastAsia="Meiryo UI" w:hAnsi="Meiryo UI" w:cs="Meiryo UI" w:hint="eastAsia"/>
          <w:sz w:val="28"/>
          <w:szCs w:val="28"/>
          <w:u w:val="single"/>
        </w:rPr>
        <w:t>/</w:t>
      </w:r>
      <w:r w:rsidR="006269D1" w:rsidRPr="006269D1">
        <w:rPr>
          <w:rFonts w:ascii="Meiryo UI" w:eastAsia="Meiryo UI" w:hAnsi="Meiryo UI" w:cs="Meiryo UI"/>
          <w:sz w:val="28"/>
          <w:szCs w:val="28"/>
          <w:u w:val="single"/>
        </w:rPr>
        <w:t>Certifier’s</w:t>
      </w:r>
      <w:r w:rsidR="006269D1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Name</w:t>
      </w:r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　　　　　　</w:t>
      </w:r>
      <w:commentRangeStart w:id="8"/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>印</w:t>
      </w:r>
      <w:commentRangeEnd w:id="8"/>
      <w:r w:rsidR="00A24B45">
        <w:rPr>
          <w:rStyle w:val="a8"/>
        </w:rPr>
        <w:commentReference w:id="8"/>
      </w:r>
    </w:p>
    <w:p w14:paraId="4DE3F21A" w14:textId="153816A6" w:rsidR="00D71DB9" w:rsidRPr="00E979FE" w:rsidRDefault="00D71DB9" w:rsidP="00637D06">
      <w:pPr>
        <w:spacing w:after="120" w:line="220" w:lineRule="atLeast"/>
        <w:ind w:right="-34"/>
        <w:rPr>
          <w:rFonts w:ascii="Meiryo UI" w:eastAsia="Meiryo UI" w:hAnsi="Meiryo UI" w:cs="Meiryo UI"/>
          <w:sz w:val="28"/>
          <w:szCs w:val="28"/>
          <w:u w:val="single"/>
        </w:rPr>
      </w:pPr>
      <w:r w:rsidRPr="00E979FE">
        <w:rPr>
          <w:rFonts w:ascii="Meiryo UI" w:eastAsia="Meiryo UI" w:hAnsi="Meiryo UI" w:cs="Meiryo UI"/>
          <w:sz w:val="20"/>
          <w:szCs w:val="28"/>
          <w:u w:val="single"/>
        </w:rPr>
        <w:t>*自署でご記入いただく場合押印は不要とします。/If you</w:t>
      </w:r>
      <w:r w:rsidR="00F82E1E" w:rsidRPr="00E979FE">
        <w:rPr>
          <w:rFonts w:ascii="Meiryo UI" w:eastAsia="Meiryo UI" w:hAnsi="Meiryo UI" w:cs="Meiryo UI"/>
          <w:sz w:val="20"/>
          <w:szCs w:val="28"/>
          <w:u w:val="single"/>
        </w:rPr>
        <w:t xml:space="preserve"> handwrite your name, no stamp nor seal is required</w:t>
      </w:r>
      <w:r w:rsidRPr="00E979FE">
        <w:rPr>
          <w:rFonts w:ascii="Meiryo UI" w:eastAsia="Meiryo UI" w:hAnsi="Meiryo UI" w:cs="Meiryo UI"/>
          <w:sz w:val="20"/>
          <w:szCs w:val="28"/>
          <w:u w:val="single"/>
        </w:rPr>
        <w:t xml:space="preserve">. </w:t>
      </w:r>
    </w:p>
    <w:p w14:paraId="4D3261CE" w14:textId="2C43349B" w:rsidR="00FC3E38" w:rsidRPr="00E979FE" w:rsidRDefault="00FC3E38" w:rsidP="00637D06">
      <w:pPr>
        <w:spacing w:after="120" w:line="220" w:lineRule="atLeast"/>
        <w:ind w:right="-34"/>
        <w:rPr>
          <w:rFonts w:ascii="Meiryo UI" w:eastAsia="Meiryo UI" w:hAnsi="Meiryo UI" w:cs="Meiryo UI"/>
          <w:sz w:val="28"/>
          <w:szCs w:val="28"/>
          <w:u w:val="single"/>
        </w:rPr>
      </w:pPr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>学校名・団体名</w:t>
      </w:r>
      <w:r w:rsidR="006269D1">
        <w:rPr>
          <w:rFonts w:ascii="Meiryo UI" w:eastAsia="Meiryo UI" w:hAnsi="Meiryo UI" w:cs="Meiryo UI" w:hint="eastAsia"/>
          <w:sz w:val="28"/>
          <w:szCs w:val="28"/>
          <w:u w:val="single"/>
        </w:rPr>
        <w:t>/</w:t>
      </w:r>
      <w:r w:rsidR="006269D1" w:rsidRPr="006269D1">
        <w:rPr>
          <w:rFonts w:ascii="Meiryo UI" w:eastAsia="Meiryo UI" w:hAnsi="Meiryo UI" w:cs="Meiryo UI"/>
          <w:sz w:val="28"/>
          <w:szCs w:val="28"/>
          <w:u w:val="single"/>
        </w:rPr>
        <w:t>Institution</w:t>
      </w:r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B36438A" w14:textId="2C7F73C2" w:rsidR="00FC3E38" w:rsidRPr="00E979FE" w:rsidRDefault="00FC3E38" w:rsidP="00637D06">
      <w:pPr>
        <w:tabs>
          <w:tab w:val="left" w:pos="9840"/>
        </w:tabs>
        <w:spacing w:afterLines="50" w:after="120"/>
        <w:ind w:right="-34"/>
        <w:rPr>
          <w:rFonts w:ascii="Meiryo UI" w:eastAsia="Meiryo UI" w:hAnsi="Meiryo UI" w:cs="Meiryo UI"/>
          <w:sz w:val="28"/>
          <w:szCs w:val="28"/>
        </w:rPr>
      </w:pPr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>所在地</w:t>
      </w:r>
      <w:r w:rsidR="006269D1">
        <w:rPr>
          <w:rFonts w:ascii="Meiryo UI" w:eastAsia="Meiryo UI" w:hAnsi="Meiryo UI" w:cs="Meiryo UI" w:hint="eastAsia"/>
          <w:sz w:val="28"/>
          <w:szCs w:val="28"/>
          <w:u w:val="single"/>
        </w:rPr>
        <w:t>/A</w:t>
      </w:r>
      <w:r w:rsidR="006269D1" w:rsidRPr="006269D1">
        <w:rPr>
          <w:rFonts w:ascii="Meiryo UI" w:eastAsia="Meiryo UI" w:hAnsi="Meiryo UI" w:cs="Meiryo UI"/>
          <w:sz w:val="28"/>
          <w:szCs w:val="28"/>
          <w:u w:val="single"/>
        </w:rPr>
        <w:t>ddress</w:t>
      </w:r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  <w:r w:rsidR="00E979FE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4D7552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14:paraId="4A897E5B" w14:textId="23C99262" w:rsidR="00FC3E38" w:rsidRPr="00E979FE" w:rsidRDefault="00FC3E38" w:rsidP="00802FDC">
      <w:pPr>
        <w:spacing w:after="120" w:line="220" w:lineRule="atLeast"/>
        <w:ind w:right="-34"/>
        <w:jc w:val="left"/>
        <w:rPr>
          <w:rFonts w:ascii="Meiryo UI" w:eastAsia="Meiryo UI" w:hAnsi="Meiryo UI" w:cs="Meiryo UI"/>
          <w:sz w:val="28"/>
          <w:szCs w:val="28"/>
        </w:rPr>
      </w:pPr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>電話</w:t>
      </w:r>
      <w:r w:rsidR="006269D1">
        <w:rPr>
          <w:rFonts w:ascii="Meiryo UI" w:eastAsia="Meiryo UI" w:hAnsi="Meiryo UI" w:cs="Meiryo UI" w:hint="eastAsia"/>
          <w:sz w:val="28"/>
          <w:szCs w:val="28"/>
          <w:u w:val="single"/>
        </w:rPr>
        <w:t>/Phone</w:t>
      </w:r>
      <w:r w:rsidRPr="00E979FE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－　　　　　　　　　－　　　　　　　</w:t>
      </w:r>
    </w:p>
    <w:sectPr w:rsidR="00FC3E38" w:rsidRPr="00E979FE" w:rsidSect="00CD1801">
      <w:headerReference w:type="default" r:id="rId12"/>
      <w:footerReference w:type="default" r:id="rId13"/>
      <w:pgSz w:w="11906" w:h="16838" w:code="9"/>
      <w:pgMar w:top="284" w:right="624" w:bottom="284" w:left="624" w:header="397" w:footer="397" w:gutter="0"/>
      <w:pgNumType w:start="1"/>
      <w:cols w:space="425"/>
      <w:docGrid w:linePitch="363" w:charSpace="-20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向井　滋" w:date="2021-05-10T12:27:00Z" w:initials="1">
    <w:p w14:paraId="54F36CF7" w14:textId="77777777" w:rsidR="00A24B45" w:rsidRDefault="00A24B45">
      <w:pPr>
        <w:pStyle w:val="a9"/>
      </w:pPr>
      <w:r>
        <w:rPr>
          <w:rStyle w:val="a8"/>
        </w:rPr>
        <w:annotationRef/>
      </w:r>
    </w:p>
    <w:p w14:paraId="4D8C735E" w14:textId="6E37A447" w:rsidR="00A24B45" w:rsidRDefault="009755A7">
      <w:pPr>
        <w:pStyle w:val="a9"/>
      </w:pPr>
      <w:r>
        <w:rPr>
          <w:rFonts w:hint="eastAsia"/>
        </w:rPr>
        <w:t>「</w:t>
      </w:r>
      <w:r w:rsidR="00A24B45">
        <w:rPr>
          <w:rFonts w:hint="eastAsia"/>
        </w:rPr>
        <w:t>自署だったら押印不要</w:t>
      </w:r>
      <w:r>
        <w:rPr>
          <w:rFonts w:hint="eastAsia"/>
        </w:rPr>
        <w:t>」</w:t>
      </w:r>
      <w:r w:rsidR="00A24B45">
        <w:rPr>
          <w:rFonts w:hint="eastAsia"/>
        </w:rPr>
        <w:t>、とわかるようにする。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2D8B6" w14:textId="77777777" w:rsidR="00EC186B" w:rsidRDefault="00EC186B" w:rsidP="006C60A6">
      <w:r>
        <w:separator/>
      </w:r>
    </w:p>
  </w:endnote>
  <w:endnote w:type="continuationSeparator" w:id="0">
    <w:p w14:paraId="0FB78278" w14:textId="77777777" w:rsidR="00EC186B" w:rsidRDefault="00EC186B" w:rsidP="006C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037E51" w:rsidRPr="006C2FAB" w:rsidRDefault="00037E51" w:rsidP="00911B6F">
    <w:pPr>
      <w:pStyle w:val="a5"/>
      <w:ind w:right="117"/>
      <w:jc w:val="center"/>
      <w:rPr>
        <w:rFonts w:ascii="ＭＳ Ｐゴシック" w:eastAsia="ＭＳ Ｐゴシック" w:hAnsi="ＭＳ Ｐ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9945" w14:textId="77777777" w:rsidR="00EC186B" w:rsidRDefault="00EC186B" w:rsidP="006C60A6">
      <w:r>
        <w:separator/>
      </w:r>
    </w:p>
  </w:footnote>
  <w:footnote w:type="continuationSeparator" w:id="0">
    <w:p w14:paraId="0562CB0E" w14:textId="77777777" w:rsidR="00EC186B" w:rsidRDefault="00EC186B" w:rsidP="006C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D779" w14:textId="77777777" w:rsidR="00037E51" w:rsidRPr="002E3FAD" w:rsidRDefault="00037E51" w:rsidP="002E3FAD">
    <w:pPr>
      <w:pStyle w:val="a4"/>
      <w:wordWrap w:val="0"/>
      <w:jc w:val="right"/>
      <w:rPr>
        <w:rFonts w:ascii="ＭＳ Ｐゴシック" w:eastAsia="ＭＳ Ｐゴシック" w:hAnsi="ＭＳ Ｐゴシック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C0"/>
    <w:rsid w:val="00024FAA"/>
    <w:rsid w:val="00037E51"/>
    <w:rsid w:val="00053796"/>
    <w:rsid w:val="00055022"/>
    <w:rsid w:val="00067BE9"/>
    <w:rsid w:val="000B187C"/>
    <w:rsid w:val="000B4EF2"/>
    <w:rsid w:val="000E413C"/>
    <w:rsid w:val="000F4F66"/>
    <w:rsid w:val="0011588C"/>
    <w:rsid w:val="00120999"/>
    <w:rsid w:val="00120A9C"/>
    <w:rsid w:val="00126BF9"/>
    <w:rsid w:val="00141873"/>
    <w:rsid w:val="00142149"/>
    <w:rsid w:val="00164CE0"/>
    <w:rsid w:val="00167D58"/>
    <w:rsid w:val="00184BC4"/>
    <w:rsid w:val="001A00E9"/>
    <w:rsid w:val="001B24F6"/>
    <w:rsid w:val="001D27EC"/>
    <w:rsid w:val="001D2FC0"/>
    <w:rsid w:val="001E56DE"/>
    <w:rsid w:val="00217F26"/>
    <w:rsid w:val="00232ACF"/>
    <w:rsid w:val="00234F5A"/>
    <w:rsid w:val="00244F45"/>
    <w:rsid w:val="00247536"/>
    <w:rsid w:val="00261732"/>
    <w:rsid w:val="002700E2"/>
    <w:rsid w:val="00270F71"/>
    <w:rsid w:val="00271C93"/>
    <w:rsid w:val="00274408"/>
    <w:rsid w:val="00275280"/>
    <w:rsid w:val="002815AD"/>
    <w:rsid w:val="00295439"/>
    <w:rsid w:val="002A783F"/>
    <w:rsid w:val="002B52B5"/>
    <w:rsid w:val="002C0E85"/>
    <w:rsid w:val="002D261A"/>
    <w:rsid w:val="002E3FAD"/>
    <w:rsid w:val="002E5586"/>
    <w:rsid w:val="002E6645"/>
    <w:rsid w:val="002F3A48"/>
    <w:rsid w:val="002F703B"/>
    <w:rsid w:val="00321FF5"/>
    <w:rsid w:val="00356824"/>
    <w:rsid w:val="003665E7"/>
    <w:rsid w:val="003678E6"/>
    <w:rsid w:val="003924BC"/>
    <w:rsid w:val="003961A3"/>
    <w:rsid w:val="003A01BD"/>
    <w:rsid w:val="003A5DE4"/>
    <w:rsid w:val="003C3023"/>
    <w:rsid w:val="003F50EB"/>
    <w:rsid w:val="003F58D9"/>
    <w:rsid w:val="004039E0"/>
    <w:rsid w:val="0042441B"/>
    <w:rsid w:val="004352E5"/>
    <w:rsid w:val="00446BF9"/>
    <w:rsid w:val="0045078B"/>
    <w:rsid w:val="00452B5D"/>
    <w:rsid w:val="00456777"/>
    <w:rsid w:val="00466655"/>
    <w:rsid w:val="004770AA"/>
    <w:rsid w:val="00486659"/>
    <w:rsid w:val="00491EF9"/>
    <w:rsid w:val="00494FBE"/>
    <w:rsid w:val="004A4367"/>
    <w:rsid w:val="004A7D7D"/>
    <w:rsid w:val="004B2476"/>
    <w:rsid w:val="004B426F"/>
    <w:rsid w:val="004B7FDC"/>
    <w:rsid w:val="004C4F59"/>
    <w:rsid w:val="004C58FD"/>
    <w:rsid w:val="004D14F1"/>
    <w:rsid w:val="004D41B8"/>
    <w:rsid w:val="004D7552"/>
    <w:rsid w:val="004F217C"/>
    <w:rsid w:val="004F291A"/>
    <w:rsid w:val="004F521F"/>
    <w:rsid w:val="0051426A"/>
    <w:rsid w:val="005518B7"/>
    <w:rsid w:val="00552D18"/>
    <w:rsid w:val="00554C5D"/>
    <w:rsid w:val="005555BB"/>
    <w:rsid w:val="00571198"/>
    <w:rsid w:val="00580C3D"/>
    <w:rsid w:val="00585739"/>
    <w:rsid w:val="005C0A9B"/>
    <w:rsid w:val="005C0ED3"/>
    <w:rsid w:val="005D659A"/>
    <w:rsid w:val="005E0586"/>
    <w:rsid w:val="005E4247"/>
    <w:rsid w:val="00603AEA"/>
    <w:rsid w:val="00614E81"/>
    <w:rsid w:val="0062130F"/>
    <w:rsid w:val="00624C12"/>
    <w:rsid w:val="006269D1"/>
    <w:rsid w:val="00636BAC"/>
    <w:rsid w:val="00637D06"/>
    <w:rsid w:val="00642451"/>
    <w:rsid w:val="006608E0"/>
    <w:rsid w:val="00682BCB"/>
    <w:rsid w:val="006848B8"/>
    <w:rsid w:val="00690D2C"/>
    <w:rsid w:val="006A0B58"/>
    <w:rsid w:val="006A4474"/>
    <w:rsid w:val="006B2349"/>
    <w:rsid w:val="006C2FAB"/>
    <w:rsid w:val="006C60A6"/>
    <w:rsid w:val="006D0D28"/>
    <w:rsid w:val="006D203A"/>
    <w:rsid w:val="006F0348"/>
    <w:rsid w:val="007026A6"/>
    <w:rsid w:val="007119DD"/>
    <w:rsid w:val="00714E01"/>
    <w:rsid w:val="007163B1"/>
    <w:rsid w:val="00727E33"/>
    <w:rsid w:val="00732BA6"/>
    <w:rsid w:val="007368D6"/>
    <w:rsid w:val="0074083F"/>
    <w:rsid w:val="00750C66"/>
    <w:rsid w:val="00772493"/>
    <w:rsid w:val="00777EBD"/>
    <w:rsid w:val="00781420"/>
    <w:rsid w:val="007928D4"/>
    <w:rsid w:val="007A5F76"/>
    <w:rsid w:val="007B6487"/>
    <w:rsid w:val="007C2ACE"/>
    <w:rsid w:val="007D0E20"/>
    <w:rsid w:val="007F3C37"/>
    <w:rsid w:val="007F5F6F"/>
    <w:rsid w:val="0080258D"/>
    <w:rsid w:val="00802FDC"/>
    <w:rsid w:val="00803EEE"/>
    <w:rsid w:val="00832AFF"/>
    <w:rsid w:val="0085456F"/>
    <w:rsid w:val="00875032"/>
    <w:rsid w:val="008761C4"/>
    <w:rsid w:val="008767AC"/>
    <w:rsid w:val="00877D9B"/>
    <w:rsid w:val="00880A49"/>
    <w:rsid w:val="00894492"/>
    <w:rsid w:val="0089518D"/>
    <w:rsid w:val="00895B6A"/>
    <w:rsid w:val="008A4836"/>
    <w:rsid w:val="008B6F4E"/>
    <w:rsid w:val="008D36AF"/>
    <w:rsid w:val="008D547B"/>
    <w:rsid w:val="008E402E"/>
    <w:rsid w:val="008E51A2"/>
    <w:rsid w:val="00911B6F"/>
    <w:rsid w:val="00921383"/>
    <w:rsid w:val="0093616C"/>
    <w:rsid w:val="0096236E"/>
    <w:rsid w:val="009679A5"/>
    <w:rsid w:val="00970CC2"/>
    <w:rsid w:val="00973285"/>
    <w:rsid w:val="009755A7"/>
    <w:rsid w:val="00981F4A"/>
    <w:rsid w:val="009829ED"/>
    <w:rsid w:val="00983A63"/>
    <w:rsid w:val="009A2A3B"/>
    <w:rsid w:val="009D439A"/>
    <w:rsid w:val="009E0E03"/>
    <w:rsid w:val="009F0DE4"/>
    <w:rsid w:val="00A03F96"/>
    <w:rsid w:val="00A05442"/>
    <w:rsid w:val="00A1710D"/>
    <w:rsid w:val="00A24B45"/>
    <w:rsid w:val="00A34AF5"/>
    <w:rsid w:val="00A40F22"/>
    <w:rsid w:val="00A4225B"/>
    <w:rsid w:val="00A44A6F"/>
    <w:rsid w:val="00A608A3"/>
    <w:rsid w:val="00A652D6"/>
    <w:rsid w:val="00A82B31"/>
    <w:rsid w:val="00A85539"/>
    <w:rsid w:val="00A922C2"/>
    <w:rsid w:val="00AA4BE6"/>
    <w:rsid w:val="00AB165A"/>
    <w:rsid w:val="00AC0D2F"/>
    <w:rsid w:val="00AC3C9E"/>
    <w:rsid w:val="00AC773F"/>
    <w:rsid w:val="00AF421B"/>
    <w:rsid w:val="00B10CD3"/>
    <w:rsid w:val="00B51D83"/>
    <w:rsid w:val="00B65B72"/>
    <w:rsid w:val="00B66C1A"/>
    <w:rsid w:val="00B81C3E"/>
    <w:rsid w:val="00B82F03"/>
    <w:rsid w:val="00B9311E"/>
    <w:rsid w:val="00BA46D5"/>
    <w:rsid w:val="00BC291F"/>
    <w:rsid w:val="00BC30FC"/>
    <w:rsid w:val="00BD0155"/>
    <w:rsid w:val="00BD1B6C"/>
    <w:rsid w:val="00BF21CC"/>
    <w:rsid w:val="00BF7F63"/>
    <w:rsid w:val="00C030BB"/>
    <w:rsid w:val="00C23B07"/>
    <w:rsid w:val="00C23EAE"/>
    <w:rsid w:val="00C25401"/>
    <w:rsid w:val="00C25F9B"/>
    <w:rsid w:val="00C30D7E"/>
    <w:rsid w:val="00C52279"/>
    <w:rsid w:val="00C91038"/>
    <w:rsid w:val="00CA5FF0"/>
    <w:rsid w:val="00CA6B8D"/>
    <w:rsid w:val="00CD07E3"/>
    <w:rsid w:val="00CD1801"/>
    <w:rsid w:val="00CF55DB"/>
    <w:rsid w:val="00D02C70"/>
    <w:rsid w:val="00D26BBF"/>
    <w:rsid w:val="00D37EA1"/>
    <w:rsid w:val="00D47A22"/>
    <w:rsid w:val="00D6144C"/>
    <w:rsid w:val="00D65E17"/>
    <w:rsid w:val="00D71DB9"/>
    <w:rsid w:val="00D73E8C"/>
    <w:rsid w:val="00D8020F"/>
    <w:rsid w:val="00D9281A"/>
    <w:rsid w:val="00DB3B26"/>
    <w:rsid w:val="00DE5AC2"/>
    <w:rsid w:val="00E11BDB"/>
    <w:rsid w:val="00E22D00"/>
    <w:rsid w:val="00E2694E"/>
    <w:rsid w:val="00E45C22"/>
    <w:rsid w:val="00E6105A"/>
    <w:rsid w:val="00E66E5A"/>
    <w:rsid w:val="00E714F0"/>
    <w:rsid w:val="00E90B76"/>
    <w:rsid w:val="00E979FE"/>
    <w:rsid w:val="00EA1A58"/>
    <w:rsid w:val="00EB1089"/>
    <w:rsid w:val="00EB39A3"/>
    <w:rsid w:val="00EC186B"/>
    <w:rsid w:val="00ED2499"/>
    <w:rsid w:val="00ED274E"/>
    <w:rsid w:val="00ED5675"/>
    <w:rsid w:val="00EE1877"/>
    <w:rsid w:val="00EF7520"/>
    <w:rsid w:val="00F01773"/>
    <w:rsid w:val="00F01A3D"/>
    <w:rsid w:val="00F07E90"/>
    <w:rsid w:val="00F1339F"/>
    <w:rsid w:val="00F21A2D"/>
    <w:rsid w:val="00F2213D"/>
    <w:rsid w:val="00F24DB5"/>
    <w:rsid w:val="00F30203"/>
    <w:rsid w:val="00F3115C"/>
    <w:rsid w:val="00F367BC"/>
    <w:rsid w:val="00F52F70"/>
    <w:rsid w:val="00F55A5E"/>
    <w:rsid w:val="00F82E1E"/>
    <w:rsid w:val="00F92873"/>
    <w:rsid w:val="00FB0086"/>
    <w:rsid w:val="00FB5830"/>
    <w:rsid w:val="00FC02C3"/>
    <w:rsid w:val="00FC3E38"/>
    <w:rsid w:val="00FD3CFA"/>
    <w:rsid w:val="00FF16A1"/>
    <w:rsid w:val="12EF80E4"/>
    <w:rsid w:val="651CB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CDD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7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sz w:val="18"/>
      <w:u w:val="single"/>
    </w:rPr>
  </w:style>
  <w:style w:type="paragraph" w:styleId="3">
    <w:name w:val="heading 3"/>
    <w:basedOn w:val="a"/>
    <w:next w:val="a"/>
    <w:qFormat/>
    <w:pPr>
      <w:keepNext/>
      <w:ind w:firstLine="1200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ind w:firstLine="120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bCs/>
      <w:i/>
      <w:iCs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b/>
      <w:bCs/>
      <w:sz w:val="20"/>
    </w:rPr>
  </w:style>
  <w:style w:type="paragraph" w:styleId="7">
    <w:name w:val="heading 7"/>
    <w:basedOn w:val="a"/>
    <w:next w:val="a"/>
    <w:qFormat/>
    <w:pPr>
      <w:keepNext/>
      <w:tabs>
        <w:tab w:val="left" w:pos="1170"/>
      </w:tabs>
      <w:outlineLvl w:val="6"/>
    </w:pPr>
    <w:rPr>
      <w:rFonts w:ascii="Times New Roman" w:hAnsi="Times New Roman"/>
      <w:b/>
      <w:bCs/>
      <w:sz w:val="21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eastAsia="Arial Unicode MS" w:hAnsi="Times New Roman"/>
      <w:b/>
      <w:bCs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3E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44A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44A6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44A6F"/>
  </w:style>
  <w:style w:type="table" w:styleId="a7">
    <w:name w:val="Table Grid"/>
    <w:basedOn w:val="a1"/>
    <w:rsid w:val="00736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A24B45"/>
    <w:rPr>
      <w:sz w:val="18"/>
      <w:szCs w:val="18"/>
    </w:rPr>
  </w:style>
  <w:style w:type="paragraph" w:styleId="a9">
    <w:name w:val="annotation text"/>
    <w:basedOn w:val="a"/>
    <w:link w:val="aa"/>
    <w:rsid w:val="00A24B45"/>
    <w:pPr>
      <w:jc w:val="left"/>
    </w:pPr>
  </w:style>
  <w:style w:type="character" w:customStyle="1" w:styleId="aa">
    <w:name w:val="コメント文字列 (文字)"/>
    <w:basedOn w:val="a0"/>
    <w:link w:val="a9"/>
    <w:rsid w:val="00A24B45"/>
    <w:rPr>
      <w:spacing w:val="7"/>
      <w:sz w:val="22"/>
    </w:rPr>
  </w:style>
  <w:style w:type="paragraph" w:styleId="ab">
    <w:name w:val="annotation subject"/>
    <w:basedOn w:val="a9"/>
    <w:next w:val="a9"/>
    <w:link w:val="ac"/>
    <w:rsid w:val="00A24B45"/>
    <w:rPr>
      <w:b/>
      <w:bCs/>
    </w:rPr>
  </w:style>
  <w:style w:type="character" w:customStyle="1" w:styleId="ac">
    <w:name w:val="コメント内容 (文字)"/>
    <w:basedOn w:val="aa"/>
    <w:link w:val="ab"/>
    <w:rsid w:val="00A24B45"/>
    <w:rPr>
      <w:b/>
      <w:bCs/>
      <w:spacing w:val="7"/>
      <w:sz w:val="22"/>
    </w:rPr>
  </w:style>
  <w:style w:type="paragraph" w:styleId="ad">
    <w:name w:val="Revision"/>
    <w:hidden/>
    <w:uiPriority w:val="99"/>
    <w:semiHidden/>
    <w:rsid w:val="00D71DB9"/>
    <w:rPr>
      <w:spacing w:val="7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7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sz w:val="18"/>
      <w:u w:val="single"/>
    </w:rPr>
  </w:style>
  <w:style w:type="paragraph" w:styleId="3">
    <w:name w:val="heading 3"/>
    <w:basedOn w:val="a"/>
    <w:next w:val="a"/>
    <w:qFormat/>
    <w:pPr>
      <w:keepNext/>
      <w:ind w:firstLine="1200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ind w:firstLine="120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bCs/>
      <w:i/>
      <w:iCs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b/>
      <w:bCs/>
      <w:sz w:val="20"/>
    </w:rPr>
  </w:style>
  <w:style w:type="paragraph" w:styleId="7">
    <w:name w:val="heading 7"/>
    <w:basedOn w:val="a"/>
    <w:next w:val="a"/>
    <w:qFormat/>
    <w:pPr>
      <w:keepNext/>
      <w:tabs>
        <w:tab w:val="left" w:pos="1170"/>
      </w:tabs>
      <w:outlineLvl w:val="6"/>
    </w:pPr>
    <w:rPr>
      <w:rFonts w:ascii="Times New Roman" w:hAnsi="Times New Roman"/>
      <w:b/>
      <w:bCs/>
      <w:sz w:val="21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eastAsia="Arial Unicode MS" w:hAnsi="Times New Roman"/>
      <w:b/>
      <w:bCs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3E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44A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44A6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44A6F"/>
  </w:style>
  <w:style w:type="table" w:styleId="a7">
    <w:name w:val="Table Grid"/>
    <w:basedOn w:val="a1"/>
    <w:rsid w:val="00736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A24B45"/>
    <w:rPr>
      <w:sz w:val="18"/>
      <w:szCs w:val="18"/>
    </w:rPr>
  </w:style>
  <w:style w:type="paragraph" w:styleId="a9">
    <w:name w:val="annotation text"/>
    <w:basedOn w:val="a"/>
    <w:link w:val="aa"/>
    <w:rsid w:val="00A24B45"/>
    <w:pPr>
      <w:jc w:val="left"/>
    </w:pPr>
  </w:style>
  <w:style w:type="character" w:customStyle="1" w:styleId="aa">
    <w:name w:val="コメント文字列 (文字)"/>
    <w:basedOn w:val="a0"/>
    <w:link w:val="a9"/>
    <w:rsid w:val="00A24B45"/>
    <w:rPr>
      <w:spacing w:val="7"/>
      <w:sz w:val="22"/>
    </w:rPr>
  </w:style>
  <w:style w:type="paragraph" w:styleId="ab">
    <w:name w:val="annotation subject"/>
    <w:basedOn w:val="a9"/>
    <w:next w:val="a9"/>
    <w:link w:val="ac"/>
    <w:rsid w:val="00A24B45"/>
    <w:rPr>
      <w:b/>
      <w:bCs/>
    </w:rPr>
  </w:style>
  <w:style w:type="character" w:customStyle="1" w:styleId="ac">
    <w:name w:val="コメント内容 (文字)"/>
    <w:basedOn w:val="aa"/>
    <w:link w:val="ab"/>
    <w:rsid w:val="00A24B45"/>
    <w:rPr>
      <w:b/>
      <w:bCs/>
      <w:spacing w:val="7"/>
      <w:sz w:val="22"/>
    </w:rPr>
  </w:style>
  <w:style w:type="paragraph" w:styleId="ad">
    <w:name w:val="Revision"/>
    <w:hidden/>
    <w:uiPriority w:val="99"/>
    <w:semiHidden/>
    <w:rsid w:val="00D71DB9"/>
    <w:rPr>
      <w:spacing w:val="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6FE7-A271-4E12-A111-50589C66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Certificate of Payment of the Screening Fee</vt:lpstr>
    </vt:vector>
  </TitlesOfParts>
  <Company>早稲田大学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Payment of the Screening Fee</dc:title>
  <dc:creator>早稲田大学</dc:creator>
  <cp:lastModifiedBy>東　里央</cp:lastModifiedBy>
  <cp:revision>19</cp:revision>
  <cp:lastPrinted>2021-06-03T01:38:00Z</cp:lastPrinted>
  <dcterms:created xsi:type="dcterms:W3CDTF">2020-06-30T03:45:00Z</dcterms:created>
  <dcterms:modified xsi:type="dcterms:W3CDTF">2021-06-30T00:43:00Z</dcterms:modified>
</cp:coreProperties>
</file>